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AF" w:rsidRDefault="002517AF" w:rsidP="002517AF">
      <w:pPr>
        <w:pBdr>
          <w:top w:val="single" w:sz="6" w:space="11" w:color="E2E2E2"/>
        </w:pBd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Georgia" w:hAnsi="Georgia"/>
          <w:caps/>
          <w:color w:val="666666"/>
          <w:sz w:val="27"/>
          <w:szCs w:val="27"/>
          <w:shd w:val="clear" w:color="auto" w:fill="FFFFFF"/>
        </w:rPr>
        <w:t>ЖУРНАЛ «ВКАПУСТЕ» ДЛЯ ДЕТЕЙ И ИХ РОДИТЕЛЕЙ</w:t>
      </w:r>
      <w:bookmarkStart w:id="0" w:name="_GoBack"/>
      <w:bookmarkEnd w:id="0"/>
    </w:p>
    <w:p w:rsidR="002517AF" w:rsidRPr="002517AF" w:rsidRDefault="002517AF" w:rsidP="002517AF">
      <w:pPr>
        <w:pBdr>
          <w:top w:val="single" w:sz="6" w:space="11" w:color="E2E2E2"/>
        </w:pBd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17A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Нормы развития речи у ребенка дошкольного возраста</w:t>
      </w:r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BDE41E" wp14:editId="30E503D4">
            <wp:extent cx="2857500" cy="1905000"/>
            <wp:effectExtent l="0" t="0" r="0" b="0"/>
            <wp:docPr id="1" name="Рисунок 1" descr="http://vkapuste.ru/wp-content/uploads/2016/03/2203-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kapuste.ru/wp-content/uploads/2016/03/2203-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нормы развития речи у ребенка – понятие часто условное, несмотря на наличие разнообразных таблиц, отображающих речевые навыки детей в дошкольном возрасте. Конечно же, умение правильно говорить – является одним из наиболее важных элементов психического развития человека.</w:t>
      </w:r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становление этого навыка может происходить как стандартным, так и совершенно необычным образом. При этом очень важно помнить, что по данным многочисленных исследований в области логопедии и психологии речь тесно связана с формированием внимания, памяти, мышления и воображения.</w:t>
      </w:r>
    </w:p>
    <w:p w:rsidR="002517AF" w:rsidRPr="002517AF" w:rsidRDefault="002517AF" w:rsidP="002517AF">
      <w:pPr>
        <w:pBdr>
          <w:bottom w:val="single" w:sz="6" w:space="4" w:color="E8E8E8"/>
        </w:pBdr>
        <w:shd w:val="clear" w:color="auto" w:fill="FFFFFF"/>
        <w:spacing w:before="375" w:after="375" w:line="240" w:lineRule="atLeast"/>
        <w:jc w:val="center"/>
        <w:outlineLvl w:val="1"/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</w:pPr>
      <w:r w:rsidRPr="002517AF"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>Что включает понятие „ребенок с нормой речевого развития“</w:t>
      </w:r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речевого развития у детей разного возраста зафиксирована в различных источниках информации. Однако психологи рекомендуют крайне осторожно подходить к сравнительной характеристике речевых умений конкретного ребенка и информации из таблиц и справочников. Действительно, нарушения речи являются одной из наиболее распространенных проблем в области психического развития малышей. Но далеко не всегда такие нарушения присутствуют на самом деле, а некоторые из них поддаются коррекции и в домашних условиях без привлечения логопеда или психолога.</w:t>
      </w:r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понятие «возрастные нормы речевого развития детей» включает в себя не только количество выговариваемых ребенком слов и их правильное произношение. Сюда же относится и умение составлять словосочетания, предложения, распознавание местоимений, изменение слов по падежам и управление временем при помощи глаголов.</w:t>
      </w:r>
    </w:p>
    <w:p w:rsidR="002517AF" w:rsidRPr="002517AF" w:rsidRDefault="002517AF" w:rsidP="002517AF">
      <w:pPr>
        <w:shd w:val="clear" w:color="auto" w:fill="E8E8E8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2517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Важна также оценка словарного запаса ребенка – необходимо учитывать количество как активных (</w:t>
      </w:r>
      <w:proofErr w:type="gramStart"/>
      <w:r w:rsidRPr="002517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которыми</w:t>
      </w:r>
      <w:proofErr w:type="gramEnd"/>
      <w:r w:rsidRPr="002517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он пользуется), так и пассивных форм (не пользуется, но понимает).</w:t>
      </w:r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даст понимание первоочередных потребностей малыша или школьника – в первую очередь, необходимо расширять его лексические запасы или же стоит заняться переводом пассивных форм </w:t>
      </w:r>
      <w:proofErr w:type="gramStart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активные.</w:t>
      </w:r>
    </w:p>
    <w:p w:rsidR="002517AF" w:rsidRPr="002517AF" w:rsidRDefault="002517AF" w:rsidP="002517AF">
      <w:pPr>
        <w:pBdr>
          <w:bottom w:val="single" w:sz="6" w:space="4" w:color="E8E8E8"/>
        </w:pBdr>
        <w:shd w:val="clear" w:color="auto" w:fill="FFFFFF"/>
        <w:spacing w:before="375" w:after="375" w:line="240" w:lineRule="atLeast"/>
        <w:jc w:val="center"/>
        <w:outlineLvl w:val="1"/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</w:pPr>
      <w:r w:rsidRPr="002517AF"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>Таблица норм развития речи ребенка от 2 месяцев до года</w:t>
      </w:r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9EB496" wp14:editId="4B828887">
            <wp:extent cx="2578100" cy="2578100"/>
            <wp:effectExtent l="0" t="0" r="0" b="0"/>
            <wp:docPr id="4" name="Рисунок 4" descr="http://vkapuste.ru/wp-content/uploads/2016/03/2203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kapuste.ru/wp-content/uploads/2016/03/2203-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речевого развития детей дошкольного возраста, как правило, включают в себя и эмоционально-речевой отклик ребенка. То есть оцениваются не только издаваемые малышом звуки и слова, но и его восприятие обращенной к нему же речи. При этом особенно важны данные первого года жизни, когда четко прослеживается умение младенца идентифицировать и отображать получаемую извне информацию.</w:t>
      </w:r>
    </w:p>
    <w:p w:rsidR="002517AF" w:rsidRPr="002517AF" w:rsidRDefault="002517AF" w:rsidP="002517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Первый год</w:t>
      </w:r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видом общения новорожденного малыша с окружающим его миром является крик и мимика. Эти – пока только две — доступные ребенку формы общения универсальны. </w:t>
      </w:r>
      <w:proofErr w:type="gramStart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выражают боль, радость, счастье, неудовлетворенность, голод, страх, жажду и желание «поговорить».</w:t>
      </w:r>
      <w:proofErr w:type="gramEnd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обращенных же к малышу словах для него, в первую очередь, </w:t>
      </w:r>
      <w:proofErr w:type="gramStart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</w:t>
      </w:r>
      <w:proofErr w:type="gramEnd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ритм, интонация и громкость. Громкие резкие звуки вызывают страх и, как следствие, — слезы, а вот ласковые ритмичные «</w:t>
      </w:r>
      <w:proofErr w:type="spellStart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просто нежные слова – успокаивают, приносят радость, заставляют улыбаться.</w:t>
      </w:r>
    </w:p>
    <w:p w:rsidR="002517AF" w:rsidRDefault="002517AF" w:rsidP="002517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 ребенка в норме отображает таблица навыков, распределенных в зависимости от возраста малыша на первом году его жизни:</w:t>
      </w:r>
    </w:p>
    <w:p w:rsidR="002517AF" w:rsidRDefault="002517AF" w:rsidP="002517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7AF" w:rsidRDefault="002517AF" w:rsidP="002517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7AF" w:rsidRDefault="002517AF" w:rsidP="002517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7AF" w:rsidRDefault="002517AF" w:rsidP="002517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7AF" w:rsidRDefault="002517AF" w:rsidP="002517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7AF" w:rsidRPr="002517AF" w:rsidRDefault="002517AF" w:rsidP="002517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45" w:type="dxa"/>
        <w:tblBorders>
          <w:top w:val="single" w:sz="4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7745"/>
      </w:tblGrid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4F8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AF" w:rsidRPr="002517AF" w:rsidRDefault="002517AF" w:rsidP="002517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DED9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b/>
                <w:bCs/>
                <w:color w:val="FFDED9"/>
                <w:sz w:val="28"/>
                <w:szCs w:val="28"/>
                <w:lang w:eastAsia="ru-RU"/>
              </w:rPr>
              <w:lastRenderedPageBreak/>
              <w:t>Количество месяцев от рождения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4F8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AF" w:rsidRPr="002517AF" w:rsidRDefault="002517AF" w:rsidP="002517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DED9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b/>
                <w:bCs/>
                <w:color w:val="FFDED9"/>
                <w:sz w:val="28"/>
                <w:szCs w:val="28"/>
                <w:lang w:eastAsia="ru-RU"/>
              </w:rPr>
              <w:t>Речевые навыки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Произнесение отдельных звуков, появление первых спонтанных вокализаций, направленных обычно к взрослому.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Экспериментирование (растягивание) с гласными звуками — «э-э-э», «а-а-а», «о-о-о», </w:t>
            </w:r>
            <w:proofErr w:type="spellStart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гуление</w:t>
            </w:r>
            <w:proofErr w:type="spellEnd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«воркование» (грудные булькающие звуки).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Превращение отдельных звуков в целые рулады и перетекание одного звука в другой — « о-о-а-а-у-у».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Появление случайного лепета, ритмичного </w:t>
            </w:r>
            <w:proofErr w:type="spellStart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гуления</w:t>
            </w:r>
            <w:proofErr w:type="spellEnd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соединение гласных с некоторыми согласными звуками – «гу-гу-</w:t>
            </w:r>
            <w:proofErr w:type="spellStart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</w:t>
            </w:r>
            <w:proofErr w:type="spellEnd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бу-бу-бу</w:t>
            </w:r>
            <w:proofErr w:type="spellEnd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случайного лепета («на-на-на», «да-да-да»), слияние гласных/согласных звуков, попытки имитации слышимых звуков, налаживание своеобразного диалога с окружающими людьми.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Частое повторение лепета, понимание смысла некоторых слов, появление смысловых пауз (ребенок что-то пролепетал и замолк, ожидая ответа взрослого).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лепета в качестве способа общения, попытка произношения разных звуков и их </w:t>
            </w:r>
            <w:proofErr w:type="spellStart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эхолалия</w:t>
            </w:r>
            <w:proofErr w:type="spellEnd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(повторение без осознания значения).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 (но необязательно) появление первых облегченных слов «</w:t>
            </w:r>
            <w:proofErr w:type="gramStart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ба-ба</w:t>
            </w:r>
            <w:proofErr w:type="gramEnd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ма-ма</w:t>
            </w:r>
            <w:proofErr w:type="spellEnd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усложнение лепета.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Внимательное вслушивание в речь взрослых, расширение пассивного словарного запаса, произнесение новых слогов и простых слов (встречается достаточно редко) – «</w:t>
            </w:r>
            <w:proofErr w:type="spellStart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proofErr w:type="spellEnd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«на».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облегченных слов или их появление (если не было раньше), смысловое наполнение слов и слогов (одно слово или слог могут иметь несколько совершенно разных значений).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понимать более 20 слов, произношение 5-10 облегченных слов, усовершенствование подражания.</w:t>
            </w:r>
          </w:p>
        </w:tc>
      </w:tr>
    </w:tbl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Конечно же, в таком возрасте понятие «ребенок с нормой речевого развития» еще не имеет права на существование. Особенно, если малыш болен, страдает от постоянного вздутия живота или наоборот очень много спит. В таком случае родители могут просто не заметить тех или иных свидетельств нормального речевого развития малыша. Но на втором году жизни ребенка они становятся все более очевидными, и идентифицировать их легче.</w:t>
      </w:r>
    </w:p>
    <w:p w:rsidR="002517AF" w:rsidRPr="002517AF" w:rsidRDefault="002517AF" w:rsidP="002517AF">
      <w:pPr>
        <w:pBdr>
          <w:bottom w:val="single" w:sz="6" w:space="4" w:color="E8E8E8"/>
        </w:pBdr>
        <w:shd w:val="clear" w:color="auto" w:fill="FFFFFF"/>
        <w:spacing w:before="375" w:after="375" w:line="240" w:lineRule="atLeast"/>
        <w:jc w:val="center"/>
        <w:outlineLvl w:val="1"/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</w:pPr>
      <w:r w:rsidRPr="002517AF">
        <w:rPr>
          <w:rFonts w:ascii="Times New Roman" w:eastAsia="Times New Roman" w:hAnsi="Times New Roman" w:cs="Times New Roman"/>
          <w:color w:val="009999"/>
          <w:sz w:val="28"/>
          <w:szCs w:val="28"/>
          <w:lang w:eastAsia="ru-RU"/>
        </w:rPr>
        <w:t>Нормы речевого развития детей от 1 года до 2 лет</w:t>
      </w:r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ребенка в 2 года, норма которого все еще достаточно расплывчата, постепенно переходит в стадию автономности. Ребенок начинает использовать аморфные слова-корни, четко выделяя их из лексем, произносимых взрослыми (особенно часто малыш выбирает ударные слоги). Например, слово «д</w:t>
      </w:r>
      <w:proofErr w:type="gramStart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может означать все, что касается </w:t>
      </w:r>
      <w:proofErr w:type="spellStart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</w:t>
      </w:r>
      <w:proofErr w:type="spellEnd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</w:t>
      </w:r>
      <w:proofErr w:type="spellEnd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слово «па-» — </w:t>
      </w:r>
      <w:proofErr w:type="spellStart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лоПАтку</w:t>
      </w:r>
      <w:proofErr w:type="spellEnd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ПАлку</w:t>
      </w:r>
      <w:proofErr w:type="spellEnd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</w:t>
      </w:r>
      <w:proofErr w:type="spellEnd"/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 также понимать, что характерной особенностью возраста от 1 до 1,5 лет является активное расширение пассивного словарного запаса, во время которого количество произносимых слов может практически не увеличиваться.</w:t>
      </w:r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норма речевого развития у детей 2 лет подразумевает соотнесение знакомых слов с их изображениями. То есть малыш вполне может показать мяч, тучу, солнце, мышку, лису и т.п. Кроме того автономная речь постепенно сменяется «телеграфной»: ребенок пытается при помощи односложных выражений передать смысл целого предложения, например, «я мокрый» значит «мама, переодень меня пожалуйста». К концу второго года жизни малыш учиться менять слова в зависимости от количества называемых предметов и времени, в котором происходило то или иное событие.</w:t>
      </w:r>
    </w:p>
    <w:p w:rsidR="002517AF" w:rsidRPr="002517AF" w:rsidRDefault="002517AF" w:rsidP="002517AF">
      <w:pPr>
        <w:pBdr>
          <w:bottom w:val="single" w:sz="6" w:space="4" w:color="E8E8E8"/>
        </w:pBdr>
        <w:shd w:val="clear" w:color="auto" w:fill="FFFFFF"/>
        <w:spacing w:before="375" w:after="375" w:line="240" w:lineRule="atLeast"/>
        <w:jc w:val="center"/>
        <w:outlineLvl w:val="1"/>
        <w:rPr>
          <w:ins w:id="1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2" w:author="Unknown"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Речевое развитие детей в 2-3 </w:t>
        </w:r>
        <w:proofErr w:type="gramStart"/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года</w:t>
        </w:r>
        <w:proofErr w:type="gramEnd"/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 какой должна быть речь ребенка в норме</w:t>
        </w:r>
      </w:ins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ins w:id="3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4" w:author="Unknown">
        <w:r w:rsidRPr="002517AF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drawing>
            <wp:inline distT="0" distB="0" distL="0" distR="0" wp14:anchorId="17B731F3" wp14:editId="6A03E608">
              <wp:extent cx="2578100" cy="2578100"/>
              <wp:effectExtent l="0" t="0" r="0" b="0"/>
              <wp:docPr id="5" name="Рисунок 5" descr="http://vkapuste.ru/wp-content/uploads/2016/03/2203-8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vkapuste.ru/wp-content/uploads/2016/03/2203-85.jp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100" cy="257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Нормы речевого развития детей 2-3 лет уже лучше подлежат обобщениям, хотя индивидуальные особенности характера </w:t>
        </w:r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 xml:space="preserve">малыша могут привести родителей к мысли, что психическое развитие их чада не соответствует общепринятым стандартам. На 3-ем году жизни речь ребенка теоретически должна стать </w:t>
        </w:r>
        <w:proofErr w:type="gramStart"/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более связной</w:t>
        </w:r>
        <w:proofErr w:type="gramEnd"/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Это значит, что предложения будут усложняться, но количество грамматических ошибок в них все еще будет значительным. Повысится интенсивность пополнения активного словарного запаса – в 3 года ребенок сможет оперировать почти 1000 слов.</w:t>
        </w:r>
      </w:ins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ins w:id="5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6" w:author="Unknown"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Однако нормы речевого развития детей 3 лет могут быть ограничены умением взрослых вызывать малыша на разговор, </w:t>
        </w:r>
        <w:proofErr w:type="gramStart"/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стимулируя</w:t>
        </w:r>
        <w:proofErr w:type="gramEnd"/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таким образом его речевую активность. В этом возрасте ребенок все еще целиком и полностью подчиняется своим желаниям и слово «надо» для него не существует. Если он не захочет разговаривать, то и не будет (хоть и умеет), опровергая самую достоверную информацию из различных таблиц и справочников. Поэтому общаться с малышом нужно как можно больше, учитывая, что нравоучения и «разбор полетов» общением не считаются.</w:t>
        </w:r>
      </w:ins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ins w:id="7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8" w:author="Unknown"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 целом же, развитие речи ребенка 3 лет в норме сводится к усложнению речевых конструкций и попыткам научиться координировать интонацию и громкость голоса. Вполне нормальны запинки и прерывистость при произношении даже знакомых слов, — ребенок пока еще только учится связно выражать свои мысли. Но вот чистота произношения часто употребляемых лексем должна улучшиться. В идеале к концу третьего года жизни взрослые должны понимать более 60% из речи малыша.</w:t>
        </w:r>
      </w:ins>
    </w:p>
    <w:p w:rsidR="002517AF" w:rsidRPr="002517AF" w:rsidRDefault="002517AF" w:rsidP="002517AF">
      <w:pPr>
        <w:pBdr>
          <w:bottom w:val="single" w:sz="6" w:space="4" w:color="E8E8E8"/>
        </w:pBdr>
        <w:shd w:val="clear" w:color="auto" w:fill="FFFFFF"/>
        <w:spacing w:before="375" w:after="375" w:line="240" w:lineRule="atLeast"/>
        <w:jc w:val="center"/>
        <w:outlineLvl w:val="1"/>
        <w:rPr>
          <w:ins w:id="9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10" w:author="Unknown"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Нормы речевого развития детей от 3 до 4 лет</w:t>
        </w:r>
      </w:ins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ins w:id="11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12" w:author="Unknown"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Нормы развития речи детей 3-4 лет предполагают появление новых артикуляционных навыков. Ребенок начинает слышать неправильное произношение звуков другими детьми, а сам осваивает твердые фонемы «с», «ц» и «з». Иногда добавляется и сложный в произношении звук «р», однако полное его становление происходит позднее. Логопедические занятия на данном этапе большинство специалистов считают нецелесообразными, поскольку артикуляция находится в процессе формирования.</w:t>
        </w:r>
      </w:ins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ins w:id="13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14" w:author="Unknown">
        <w:r w:rsidRPr="002517AF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lastRenderedPageBreak/>
          <w:drawing>
            <wp:inline distT="0" distB="0" distL="0" distR="0" wp14:anchorId="6BB76C3E" wp14:editId="76C07EC8">
              <wp:extent cx="2578100" cy="2578100"/>
              <wp:effectExtent l="0" t="0" r="0" b="0"/>
              <wp:docPr id="6" name="Рисунок 6" descr="http://vkapuste.ru/wp-content/uploads/2016/03/2203-8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vkapuste.ru/wp-content/uploads/2016/03/2203-86.jp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100" cy="257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К нормам речевого развития детей 3-4 лет </w:t>
        </w:r>
        <w:proofErr w:type="gramStart"/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относится</w:t>
        </w:r>
        <w:proofErr w:type="gramEnd"/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и умение адекватно использовать названия различных растений, правильное обращение с местоимениями, умение назвать свое имя, возраст и пол. В этот же период происходит интенсивное освоение падежей, времен глаголов, и все чаще попытки согласования прилагательных и существительных мужского или женского рода увенчиваются успехом. Кроме того, расширение кругозора ребенка помогает ему понять слова-обобщения (продукты, посуда, мебель), и они немедленно включаются в его активный словарный запас. Также малыш начинает сознательно использовать уменьшительно-ласкательные суффиксы, иногда создавая совершенно новые слова – «</w:t>
        </w:r>
        <w:proofErr w:type="spellStart"/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стульчичек</w:t>
        </w:r>
        <w:proofErr w:type="spellEnd"/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», «</w:t>
        </w:r>
        <w:proofErr w:type="spellStart"/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мышусик</w:t>
        </w:r>
        <w:proofErr w:type="spellEnd"/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 и т.п.</w:t>
        </w:r>
      </w:ins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ins w:id="15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16" w:author="Unknown"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Соответствие норме речевого развития детей 4 лет можно проследить и через трансформацию формы фраз. Второстепенные члены предложения зачастую опускаются или же ставятся в конец, а основная суть передается подлежащим и сказуемым, связь между которыми налаживается при помощи предлогов, окончаний и союзов. На формирование фраз может оказывать влияние и прослушанные книги или стихи, — в таком случае речь ребенка ненадолго приобретает специфический стиль или ритмику. Малыш открывает для себя понятие рифмы и с удовольствие пробует объединять в созвучные пары даже такие слова, которые не рифмуются в принципе.</w:t>
        </w:r>
      </w:ins>
    </w:p>
    <w:p w:rsidR="002517AF" w:rsidRPr="002517AF" w:rsidRDefault="002517AF" w:rsidP="002517AF">
      <w:pPr>
        <w:pBdr>
          <w:bottom w:val="single" w:sz="6" w:space="4" w:color="E8E8E8"/>
        </w:pBdr>
        <w:shd w:val="clear" w:color="auto" w:fill="FFFFFF"/>
        <w:spacing w:before="375" w:after="375" w:line="240" w:lineRule="atLeast"/>
        <w:jc w:val="center"/>
        <w:outlineLvl w:val="1"/>
        <w:rPr>
          <w:ins w:id="17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18" w:author="Unknown"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Нормы речевого развития детей от 4 до 5 лет</w:t>
        </w:r>
      </w:ins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ins w:id="19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20" w:author="Unknown">
        <w:r w:rsidRPr="002517AF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lastRenderedPageBreak/>
          <w:drawing>
            <wp:inline distT="0" distB="0" distL="0" distR="0" wp14:anchorId="51CCAD06" wp14:editId="3416AE73">
              <wp:extent cx="2578100" cy="2578100"/>
              <wp:effectExtent l="0" t="0" r="0" b="0"/>
              <wp:docPr id="7" name="Рисунок 7" descr="http://vkapuste.ru/wp-content/uploads/2016/03/2203-8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vkapuste.ru/wp-content/uploads/2016/03/2203-87.jp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100" cy="257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Нормы речевого развития детей 4-5 лет существенно отличаются от требований, предъявляемых к трехлеткам. Ребенок должен правильно употреблять слова разных степеней обобщения, проводя, например, такую параллель как «ромашка – цветок – растение». Кроме того в его активном словарном запасе увеличивается количество пространственных и временных наречий – потом, вокруг, скоро и т.д. Отдельное место в речевом развитии малыша занимает словотворчество, свидетельствующее о начальном этапе усвоения различных моделей словообразования. Поэтому если ребенок создает слова по аналогии, но неправильно, к примеру «</w:t>
        </w:r>
        <w:proofErr w:type="gramStart"/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больно-больнее</w:t>
        </w:r>
        <w:proofErr w:type="gramEnd"/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 и «громче-</w:t>
        </w:r>
        <w:proofErr w:type="spellStart"/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громчее</w:t>
        </w:r>
        <w:proofErr w:type="spellEnd"/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», то это говорит о том, что его языковое развитие идет по правильному пути.</w:t>
        </w:r>
      </w:ins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ins w:id="21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22" w:author="Unknown"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Нормы речевого развития детей 5 лет в области произношения звуков допускают смешанную артикуляцию шипящих и свистящих, а также отсутствие четкого вибрирующего «р». В этот период рекомендуется много читать ребенку вслух и учить с ним стихотворения, акцентируя внимание на правильном произношении звуков. Полезны также «рычащие» игры, помогающие сформировать полноценный звук «р». Однако заставлять ребенка не нужно, поскольку пристальное внимание к его произношению может вызвать обратную реакцию – и четкость речи будет утрачена.</w:t>
        </w:r>
      </w:ins>
    </w:p>
    <w:p w:rsidR="002517AF" w:rsidRPr="002517AF" w:rsidRDefault="002517AF" w:rsidP="002517AF">
      <w:pPr>
        <w:pBdr>
          <w:bottom w:val="single" w:sz="6" w:space="4" w:color="E8E8E8"/>
        </w:pBdr>
        <w:shd w:val="clear" w:color="auto" w:fill="FFFFFF"/>
        <w:spacing w:before="375" w:after="375" w:line="240" w:lineRule="atLeast"/>
        <w:jc w:val="center"/>
        <w:outlineLvl w:val="1"/>
        <w:rPr>
          <w:ins w:id="23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24" w:author="Unknown"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Нормы речевого развития детей 5 до 7 лет</w:t>
        </w:r>
      </w:ins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ins w:id="25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26" w:author="Unknown">
        <w:r w:rsidRPr="002517AF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lastRenderedPageBreak/>
          <w:drawing>
            <wp:inline distT="0" distB="0" distL="0" distR="0" wp14:anchorId="652F4180" wp14:editId="60F0AF87">
              <wp:extent cx="2578100" cy="2578100"/>
              <wp:effectExtent l="0" t="0" r="0" b="0"/>
              <wp:docPr id="8" name="Рисунок 8" descr="http://vkapuste.ru/wp-content/uploads/2016/03/2203-8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vkapuste.ru/wp-content/uploads/2016/03/2203-88.jpg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100" cy="257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Нормы речевого развития детей 5-6 лет свидетельствуют о качественном скачке в умении строить связные речевые конструкции. Ребенок в этом возрасте способен пересказать текст, соблюдая необходимую логическую и временную последовательность. В этот же период начинает формироваться так называемая внутренняя речь, помогающая дошкольнику планировать предстоящую деятельность. Кроме того, теперь ребенок может выделять первый звук в словах, делая первый шаг к звуковому анализу.</w:t>
        </w:r>
      </w:ins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ins w:id="27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28" w:author="Unknown"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Нормы речевого развития ребенка 7 лет предполагают достаточно высокий уровень владения связной речью. Грамматические ошибки редки, артикуляция всех звуков – четкая и правильная. Иногда возникают проблемы с согласованием слов в сложноподчиненных предложениях и причастных оборотах. Появляется навык выразительного чтения, совершенствуется умение соответственно моменту менять интонацию и громкость голоса.</w:t>
        </w:r>
      </w:ins>
    </w:p>
    <w:p w:rsidR="002517AF" w:rsidRPr="002517AF" w:rsidRDefault="002517AF" w:rsidP="002517AF">
      <w:pPr>
        <w:pBdr>
          <w:bottom w:val="single" w:sz="6" w:space="4" w:color="E8E8E8"/>
        </w:pBdr>
        <w:shd w:val="clear" w:color="auto" w:fill="FFFFFF"/>
        <w:spacing w:before="375" w:after="375" w:line="240" w:lineRule="atLeast"/>
        <w:jc w:val="center"/>
        <w:outlineLvl w:val="1"/>
        <w:rPr>
          <w:ins w:id="29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30" w:author="Unknown"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Таблица норм речевого развития ребенка от 1,5 до 7 лет</w:t>
        </w:r>
      </w:ins>
    </w:p>
    <w:p w:rsidR="002517AF" w:rsidRPr="002517AF" w:rsidRDefault="002517AF" w:rsidP="002517AF">
      <w:pPr>
        <w:shd w:val="clear" w:color="auto" w:fill="FFFFFF"/>
        <w:spacing w:after="150" w:line="270" w:lineRule="atLeast"/>
        <w:jc w:val="both"/>
        <w:rPr>
          <w:ins w:id="31" w:author="Unknown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ins w:id="32" w:author="Unknown">
        <w:r w:rsidRPr="002517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Таблица речевого развития детей в норме позволяет адекватно оценить умения и навыки дошкольника. Однако необходимо учитывать, что допускается и отклонение от данных норм в рамках полугода. То есть, если пятилетний ребенок не различает четко понятия завтра и сегодня, то ничего страшного в этом нет. А вот если эти слова остаются не до конца понятными ему и в 5,5 лет, то, возможно, есть смысл обратиться к специалисту.</w:t>
        </w:r>
      </w:ins>
    </w:p>
    <w:tbl>
      <w:tblPr>
        <w:tblW w:w="10245" w:type="dxa"/>
        <w:tblBorders>
          <w:top w:val="single" w:sz="4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7687"/>
      </w:tblGrid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4F8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AF" w:rsidRPr="002517AF" w:rsidRDefault="002517AF" w:rsidP="002517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DED9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b/>
                <w:bCs/>
                <w:color w:val="FFDED9"/>
                <w:sz w:val="28"/>
                <w:szCs w:val="28"/>
                <w:lang w:eastAsia="ru-RU"/>
              </w:rPr>
              <w:t>Возраст ребенка в месяцах/годах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4F8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7AF" w:rsidRPr="002517AF" w:rsidRDefault="002517AF" w:rsidP="002517A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DED9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b/>
                <w:bCs/>
                <w:color w:val="FFDED9"/>
                <w:sz w:val="28"/>
                <w:szCs w:val="28"/>
                <w:lang w:eastAsia="ru-RU"/>
              </w:rPr>
              <w:t>Речевые навыки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18/1,5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активном словарном запасе 5-20 слов, преимущественно существительных. Частое повторение одной фразы или слова, охотное повторение эмоционально окрашенных жаргонизмов («</w:t>
            </w:r>
            <w:proofErr w:type="gramStart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жрать</w:t>
            </w:r>
            <w:proofErr w:type="gramEnd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киця</w:t>
            </w:r>
            <w:proofErr w:type="spellEnd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мусенька</w:t>
            </w:r>
            <w:proofErr w:type="spellEnd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т.п.), умение выполнять простые просьбы.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24/2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называть разные объекты из своего окружения, использование нескольких предлогов, иногда не совсем правильно (</w:t>
            </w:r>
            <w:proofErr w:type="gramStart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под, в). Составление коротеньких предложений – «дай пить», «смотри, </w:t>
            </w:r>
            <w:proofErr w:type="spellStart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киця</w:t>
            </w:r>
            <w:proofErr w:type="spellEnd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наличие в активном словарном запасе от 100 до 300 слов. Изредка правильное использование местоимений «я», «ты», «мне». Появление вопроса «что это?».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36/3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Правильное использование местоимений, изредка употребление некоторых существительных во множественном числе, а глаголов – в прошедшем времени. Правильное использование минимум трех предлогов – </w:t>
            </w:r>
            <w:proofErr w:type="gramStart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под; умение правильно называть и показывать части тела. В активном словарном запасе от 900 до 1000 слов, речь ребенка на 90% понятна окружающим. Понимание сложных вопросов («хочешь ли ты сейчас есть?») и умение дать на них адекватный ответ.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48/4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использование минимум 4 предлогов. Понимание и воспроизведение названий знакомых животных и различных объектов в журналах или книгах. Правильное повторение слов из четырех слогов, понимание соотношения большой/маленький, много/мало. Легкое выполнение простых просьб, частое повторение различных слогов, звуков, фраз и слов.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множества описательных слов – наречий и прилагательных; речь на 100% понятна взрослым, несмотря на возможное наличие некоторых артикуляционных проблем. Повторение предложений до девяти слов; умение называть бытовые предметы и понимать, для чего они нужны. Различение понятий сегодня/вчера/завтра; выполнение трех последовательных просьб; сокращение количества грамматических ошибок в речи.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72/6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приблизительно ориентироваться во времени, составление связного рассказа по картинке. Наличие в активном словарном запасе более 2000 слов; появление вопросов «зачем?», «почему?», быстрое обогащение лексического запаса.</w:t>
            </w:r>
          </w:p>
        </w:tc>
      </w:tr>
      <w:tr w:rsidR="002517AF" w:rsidRPr="002517AF" w:rsidTr="002517A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84/7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E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17AF" w:rsidRPr="002517AF" w:rsidRDefault="002517AF" w:rsidP="00251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Овладение связной речью, умение пересказать прослушанный или прочитанный текст. Возможно наличие небольших ошибок при проговаривании сложных предложений с причастными оборотами. Модулирование </w:t>
            </w:r>
            <w:r w:rsidRPr="0025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интонации и громкости голоса, правильная  артикуляция всех звуков. Пополнение активного лексического запаса вплоть до 3500 слов, улучшение речевого внимания и интенсивное развитие  логического мышления.</w:t>
            </w:r>
          </w:p>
        </w:tc>
      </w:tr>
    </w:tbl>
    <w:p w:rsidR="000917AD" w:rsidRDefault="000917AD">
      <w:pPr>
        <w:rPr>
          <w:rFonts w:ascii="Times New Roman" w:hAnsi="Times New Roman" w:cs="Times New Roman"/>
          <w:sz w:val="28"/>
          <w:szCs w:val="28"/>
        </w:rPr>
      </w:pPr>
    </w:p>
    <w:p w:rsidR="002517AF" w:rsidRPr="002517AF" w:rsidRDefault="002517AF">
      <w:pPr>
        <w:rPr>
          <w:rFonts w:ascii="Times New Roman" w:hAnsi="Times New Roman" w:cs="Times New Roman"/>
          <w:sz w:val="28"/>
          <w:szCs w:val="28"/>
        </w:rPr>
      </w:pPr>
    </w:p>
    <w:sectPr w:rsidR="002517AF" w:rsidRPr="0025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4C"/>
    <w:rsid w:val="000917AD"/>
    <w:rsid w:val="002517AF"/>
    <w:rsid w:val="008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6885">
          <w:blockQuote w:val="1"/>
          <w:marLeft w:val="375"/>
          <w:marRight w:val="0"/>
          <w:marTop w:val="150"/>
          <w:marBottom w:val="150"/>
          <w:divBdr>
            <w:top w:val="single" w:sz="12" w:space="6" w:color="EA4F8D"/>
            <w:left w:val="single" w:sz="48" w:space="8" w:color="EA4F8D"/>
            <w:bottom w:val="single" w:sz="12" w:space="6" w:color="EA4F8D"/>
            <w:right w:val="single" w:sz="12" w:space="8" w:color="EA4F8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2217</Words>
  <Characters>12638</Characters>
  <Application>Microsoft Office Word</Application>
  <DocSecurity>0</DocSecurity>
  <Lines>105</Lines>
  <Paragraphs>29</Paragraphs>
  <ScaleCrop>false</ScaleCrop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2018-11-16T20:02:00Z</dcterms:created>
  <dcterms:modified xsi:type="dcterms:W3CDTF">2018-11-16T20:07:00Z</dcterms:modified>
</cp:coreProperties>
</file>